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90F63" w14:textId="1819DB67" w:rsidR="00A62AC0" w:rsidRPr="00115D25" w:rsidRDefault="00115D25" w:rsidP="00A62AC0">
      <w:pPr>
        <w:rPr>
          <w:b/>
          <w:color w:val="B30931" w:themeColor="accent1"/>
          <w:sz w:val="22"/>
          <w:szCs w:val="22"/>
        </w:rPr>
      </w:pPr>
      <w:bookmarkStart w:id="0" w:name="_GoBack"/>
      <w:bookmarkEnd w:id="0"/>
      <w:r>
        <w:rPr>
          <w:b/>
          <w:color w:val="B30931" w:themeColor="accent1"/>
          <w:sz w:val="22"/>
          <w:szCs w:val="22"/>
        </w:rPr>
        <w:t>De skapar unik bil – och kämpar mot</w:t>
      </w:r>
      <w:r w:rsidR="00A62AC0" w:rsidRPr="00115D25">
        <w:rPr>
          <w:b/>
          <w:color w:val="B30931" w:themeColor="accent1"/>
          <w:sz w:val="22"/>
          <w:szCs w:val="22"/>
        </w:rPr>
        <w:t xml:space="preserve"> bröstcancern</w:t>
      </w:r>
    </w:p>
    <w:p w14:paraId="6BC682FB" w14:textId="77777777" w:rsidR="00A62AC0" w:rsidRPr="00222203" w:rsidRDefault="00A62AC0" w:rsidP="00222203">
      <w:pPr>
        <w:rPr>
          <w:b/>
          <w:color w:val="B30931" w:themeColor="accent1"/>
          <w:sz w:val="22"/>
          <w:szCs w:val="22"/>
        </w:rPr>
      </w:pPr>
    </w:p>
    <w:p w14:paraId="7DAADF33" w14:textId="7B2E7904" w:rsidR="00A62AC0" w:rsidRPr="00115D25" w:rsidRDefault="00A62AC0" w:rsidP="00A62AC0">
      <w:pPr>
        <w:rPr>
          <w:i/>
          <w:color w:val="B30931" w:themeColor="accent1"/>
        </w:rPr>
      </w:pPr>
      <w:r w:rsidRPr="00115D25">
        <w:rPr>
          <w:i/>
          <w:color w:val="B30931" w:themeColor="accent1"/>
        </w:rPr>
        <w:t xml:space="preserve">Fiat </w:t>
      </w:r>
      <w:r w:rsidR="00B36166">
        <w:rPr>
          <w:i/>
          <w:color w:val="B30931" w:themeColor="accent1"/>
        </w:rPr>
        <w:t xml:space="preserve">tar upp kampen </w:t>
      </w:r>
      <w:r w:rsidRPr="00115D25">
        <w:rPr>
          <w:i/>
          <w:color w:val="B30931" w:themeColor="accent1"/>
        </w:rPr>
        <w:t>mot bröstcancern – och alla kan hjälpa till.</w:t>
      </w:r>
    </w:p>
    <w:p w14:paraId="1F41A290" w14:textId="23C5ED54" w:rsidR="00A62AC0" w:rsidRPr="00115D25" w:rsidRDefault="00A62AC0" w:rsidP="00A62AC0">
      <w:pPr>
        <w:rPr>
          <w:i/>
          <w:color w:val="B30931" w:themeColor="accent1"/>
        </w:rPr>
      </w:pPr>
      <w:r w:rsidRPr="00115D25">
        <w:rPr>
          <w:i/>
          <w:color w:val="B30931" w:themeColor="accent1"/>
        </w:rPr>
        <w:t xml:space="preserve">Provkör Nya Fiat 500 och bröstcancerforskningen får 100 kronor – </w:t>
      </w:r>
      <w:r w:rsidR="00B36166">
        <w:rPr>
          <w:i/>
          <w:color w:val="B30931" w:themeColor="accent1"/>
        </w:rPr>
        <w:t>eller</w:t>
      </w:r>
      <w:r w:rsidR="00B36166" w:rsidRPr="00115D25">
        <w:rPr>
          <w:i/>
          <w:color w:val="B30931" w:themeColor="accent1"/>
        </w:rPr>
        <w:t xml:space="preserve"> </w:t>
      </w:r>
      <w:r w:rsidRPr="00115D25">
        <w:rPr>
          <w:i/>
          <w:color w:val="B30931" w:themeColor="accent1"/>
        </w:rPr>
        <w:t>köp en unik specialversion av bilen och</w:t>
      </w:r>
      <w:r w:rsidR="00115D25">
        <w:rPr>
          <w:i/>
          <w:color w:val="B30931" w:themeColor="accent1"/>
        </w:rPr>
        <w:t xml:space="preserve"> du</w:t>
      </w:r>
      <w:r w:rsidRPr="00115D25">
        <w:rPr>
          <w:i/>
          <w:color w:val="B30931" w:themeColor="accent1"/>
        </w:rPr>
        <w:t xml:space="preserve"> bidra</w:t>
      </w:r>
      <w:r w:rsidR="00115D25">
        <w:rPr>
          <w:i/>
          <w:color w:val="B30931" w:themeColor="accent1"/>
        </w:rPr>
        <w:t>r</w:t>
      </w:r>
      <w:r w:rsidRPr="00115D25">
        <w:rPr>
          <w:i/>
          <w:color w:val="B30931" w:themeColor="accent1"/>
        </w:rPr>
        <w:t xml:space="preserve"> med hela 5 000 kronor. </w:t>
      </w:r>
    </w:p>
    <w:p w14:paraId="759CCED8" w14:textId="1393C077" w:rsidR="00DE46A7" w:rsidRPr="003A6A97" w:rsidRDefault="00A62AC0" w:rsidP="00222203">
      <w:pPr>
        <w:rPr>
          <w:ins w:id="1" w:author="Erik Gustafsson" w:date="2015-10-08T08:41:00Z"/>
          <w:i/>
          <w:color w:val="B30931" w:themeColor="accent1"/>
        </w:rPr>
      </w:pPr>
      <w:r w:rsidRPr="00115D25">
        <w:rPr>
          <w:i/>
          <w:color w:val="B30931" w:themeColor="accent1"/>
        </w:rPr>
        <w:t>– Bröstcancern drabb</w:t>
      </w:r>
      <w:r w:rsidR="00115D25">
        <w:rPr>
          <w:i/>
          <w:color w:val="B30931" w:themeColor="accent1"/>
        </w:rPr>
        <w:t xml:space="preserve">ar var nionde kvinna i Sverige – men </w:t>
      </w:r>
      <w:r w:rsidRPr="00115D25">
        <w:rPr>
          <w:i/>
          <w:color w:val="B30931" w:themeColor="accent1"/>
        </w:rPr>
        <w:t xml:space="preserve">det vill vi sätta stopp för. Därför donerar vi pengar till </w:t>
      </w:r>
      <w:r w:rsidRPr="00115D25">
        <w:rPr>
          <w:i/>
          <w:color w:val="B30931" w:themeColor="accent1"/>
        </w:rPr>
        <w:t xml:space="preserve">Bröstcancerfonden </w:t>
      </w:r>
      <w:r w:rsidR="00DE46A7">
        <w:rPr>
          <w:i/>
          <w:color w:val="B30931" w:themeColor="accent1"/>
        </w:rPr>
        <w:t xml:space="preserve">för </w:t>
      </w:r>
      <w:r w:rsidR="00B36166">
        <w:rPr>
          <w:i/>
          <w:color w:val="B30931" w:themeColor="accent1"/>
        </w:rPr>
        <w:t>både provkörningar och försäljning</w:t>
      </w:r>
      <w:r w:rsidR="00DE46A7">
        <w:rPr>
          <w:i/>
          <w:color w:val="B30931" w:themeColor="accent1"/>
        </w:rPr>
        <w:t>ar</w:t>
      </w:r>
      <w:r w:rsidRPr="00115D25">
        <w:rPr>
          <w:i/>
          <w:color w:val="B30931" w:themeColor="accent1"/>
        </w:rPr>
        <w:t>, säger Ebba Jeppsson</w:t>
      </w:r>
      <w:r w:rsidR="00DE46A7">
        <w:rPr>
          <w:i/>
          <w:color w:val="B30931" w:themeColor="accent1"/>
        </w:rPr>
        <w:t xml:space="preserve"> </w:t>
      </w:r>
      <w:r w:rsidR="00DE46A7" w:rsidRPr="00DE46A7">
        <w:rPr>
          <w:i/>
          <w:color w:val="B30931" w:themeColor="accent1"/>
        </w:rPr>
        <w:t>på FCA</w:t>
      </w:r>
      <w:r w:rsidR="00DE46A7">
        <w:rPr>
          <w:i/>
          <w:color w:val="B30931" w:themeColor="accent1"/>
        </w:rPr>
        <w:t>.</w:t>
      </w:r>
    </w:p>
    <w:p w14:paraId="28271059" w14:textId="77777777" w:rsidR="00A62AC0" w:rsidRPr="003A6A97" w:rsidRDefault="00A62AC0" w:rsidP="00222203">
      <w:pPr>
        <w:rPr>
          <w:i/>
          <w:color w:val="B30931" w:themeColor="accent1"/>
        </w:rPr>
      </w:pPr>
    </w:p>
    <w:p w14:paraId="75AFE522" w14:textId="1A1FB534" w:rsidR="00A62AC0" w:rsidRDefault="00A62AC0" w:rsidP="00A62AC0">
      <w:r>
        <w:t>I Sverige diagnosticeras minst var nionde kvinna med bröstcancer någon gång i livet. Det drabbar fler än 7 500 kvinnor varje år och det är den vanligaste cancersjukdomen bland kvinnor. Det vill Fiat tillsammans med Bröstcancerföreningarnas Riksorganisation (BRO) sätta stopp för – och skänker därför 5 000 kronor för varje såld ”Fiat 500 Pink Ribbon Edition” till bröstcancerforskningen.</w:t>
      </w:r>
    </w:p>
    <w:p w14:paraId="77F64E0C" w14:textId="4CE6C8C4" w:rsidR="00A62AC0" w:rsidRDefault="00A62AC0" w:rsidP="00A62AC0">
      <w:r>
        <w:t xml:space="preserve">– Bröstcancer är något som slår brett mot både </w:t>
      </w:r>
      <w:r w:rsidR="00B36166">
        <w:t xml:space="preserve">drabbade </w:t>
      </w:r>
      <w:r>
        <w:t xml:space="preserve">och anhöriga. Alla känner någon som är drabbad, och därför vill vi bidra med vår hjälp till bröstcancerforskningen, säger Ebba Jeppsson på </w:t>
      </w:r>
      <w:r w:rsidR="00DE46A7">
        <w:t>FCA</w:t>
      </w:r>
      <w:r>
        <w:t xml:space="preserve">. </w:t>
      </w:r>
    </w:p>
    <w:p w14:paraId="3F1D1693" w14:textId="77777777" w:rsidR="00A62AC0" w:rsidRDefault="00A62AC0" w:rsidP="00A62AC0"/>
    <w:p w14:paraId="59F7D4C0" w14:textId="77777777" w:rsidR="00A62AC0" w:rsidRDefault="00A62AC0" w:rsidP="00A62AC0">
      <w:pPr>
        <w:rPr>
          <w:b/>
        </w:rPr>
      </w:pPr>
      <w:r>
        <w:rPr>
          <w:b/>
        </w:rPr>
        <w:t>Unik specialversion av Nya Fiat 500</w:t>
      </w:r>
    </w:p>
    <w:p w14:paraId="13A9B14E" w14:textId="4D774B0E" w:rsidR="00A62AC0" w:rsidRDefault="00A62AC0" w:rsidP="00A62AC0">
      <w:r>
        <w:t xml:space="preserve">Till satsningen har Fiat tagit fram specialversionen ”Fiat 500 Pink Ribbon Edition” som i en begränsad upplaga om 40 </w:t>
      </w:r>
      <w:r w:rsidR="00115D25">
        <w:t>exemplar</w:t>
      </w:r>
      <w:r>
        <w:t xml:space="preserve"> säljs genom auktoriserade Fiat-återförsäljare i hela landet. För varje såld bil skänker Fiat 5 000 kronor till Bröstcancerfonden och köparen får ett intyg om donationen tillsammans med sin nya bil.</w:t>
      </w:r>
    </w:p>
    <w:p w14:paraId="7003B1DC" w14:textId="77777777" w:rsidR="00A62AC0" w:rsidRDefault="00A62AC0" w:rsidP="00A62AC0">
      <w:r>
        <w:t>De 40 exemplaren av ”Pink Ribbon Edition” har samtliga en individuell numrering och Rosa Bandets logotype tillsammans med en unik stripe.</w:t>
      </w:r>
    </w:p>
    <w:p w14:paraId="58CB2B6C" w14:textId="77777777" w:rsidR="00A62AC0" w:rsidRDefault="00A62AC0" w:rsidP="00A62AC0"/>
    <w:p w14:paraId="054DBAA9" w14:textId="0BE542D8" w:rsidR="00A62AC0" w:rsidRDefault="00A62AC0" w:rsidP="00A62AC0">
      <w:r>
        <w:t xml:space="preserve">Att provköra Nya Fiat 500 </w:t>
      </w:r>
      <w:r w:rsidR="00DE46A7">
        <w:t>kan också göra skillnad och bidra till bröstcancerforskningen</w:t>
      </w:r>
      <w:r>
        <w:t xml:space="preserve">. </w:t>
      </w:r>
      <w:r w:rsidR="00DE46A7">
        <w:t xml:space="preserve">Under oktober månad finns nämligen Fiat på plats med </w:t>
      </w:r>
      <w:r w:rsidR="001546A3">
        <w:t xml:space="preserve">en </w:t>
      </w:r>
      <w:r w:rsidR="00DE46A7">
        <w:t>pop up-</w:t>
      </w:r>
      <w:r w:rsidR="001546A3">
        <w:t>store</w:t>
      </w:r>
      <w:r w:rsidR="00DE46A7">
        <w:t xml:space="preserve"> vid shoppin</w:t>
      </w:r>
      <w:r w:rsidR="001546A3">
        <w:t xml:space="preserve">gcenter och gallerior i </w:t>
      </w:r>
      <w:r w:rsidR="00DE46A7">
        <w:t>Stockholm</w:t>
      </w:r>
      <w:r w:rsidR="00A124B4">
        <w:t xml:space="preserve"> </w:t>
      </w:r>
      <w:r w:rsidR="00DE46A7">
        <w:t>– och för varje provkörning</w:t>
      </w:r>
      <w:r w:rsidR="004729AB">
        <w:t xml:space="preserve"> av Nya Fiat 500</w:t>
      </w:r>
      <w:r w:rsidR="00DE46A7">
        <w:t xml:space="preserve"> genom dem donerar Fiat 100 kronor till Bröstcancerfonden. </w:t>
      </w:r>
    </w:p>
    <w:p w14:paraId="11FE9281" w14:textId="77777777" w:rsidR="00A62AC0" w:rsidRDefault="00A62AC0" w:rsidP="00A62AC0"/>
    <w:p w14:paraId="6F87CE7A" w14:textId="63695972" w:rsidR="001D61CE" w:rsidRPr="001D61CE" w:rsidRDefault="001D61CE" w:rsidP="00A62AC0">
      <w:pPr>
        <w:rPr>
          <w:b/>
          <w:color w:val="auto"/>
        </w:rPr>
      </w:pPr>
      <w:r>
        <w:rPr>
          <w:b/>
          <w:color w:val="auto"/>
        </w:rPr>
        <w:t xml:space="preserve">Nya Fiat 500 är ännu mer personlig </w:t>
      </w:r>
      <w:r w:rsidRPr="001D61CE">
        <w:rPr>
          <w:b/>
          <w:color w:val="auto"/>
        </w:rPr>
        <w:t xml:space="preserve"> </w:t>
      </w:r>
    </w:p>
    <w:p w14:paraId="6E471FAC" w14:textId="4DF3F9E0" w:rsidR="00A62AC0" w:rsidRDefault="00A62AC0" w:rsidP="00A62AC0">
      <w:r>
        <w:t xml:space="preserve">Nya Fiat 500 är en helt ny version av den ikoniska bilmodellen som gör succé i alla läger. Sedan den klassiska bilmodellen pånyttföddes 2007 har 1,5 miljoner exemplar sålts världen över och nu lanseras </w:t>
      </w:r>
      <w:r w:rsidR="00D03EBA">
        <w:t xml:space="preserve">den </w:t>
      </w:r>
      <w:r>
        <w:t xml:space="preserve">i ny tappning med modern teknik och ännu större möjligheter till personligt och unik utformning. En blott 3,57 meter lång bil med karaktär och känslor för alla – och som nu också kämpar mot bröstcancern. </w:t>
      </w:r>
    </w:p>
    <w:p w14:paraId="39970E42" w14:textId="77777777" w:rsidR="00A62AC0" w:rsidRDefault="00A62AC0" w:rsidP="00A62AC0"/>
    <w:p w14:paraId="730ACEB8" w14:textId="38E5ED1D" w:rsidR="00A62AC0" w:rsidRPr="00966E01" w:rsidRDefault="0041003B" w:rsidP="00A62AC0">
      <w:pPr>
        <w:rPr>
          <w:b/>
          <w:i/>
        </w:rPr>
      </w:pPr>
      <w:r>
        <w:rPr>
          <w:i/>
        </w:rPr>
        <w:t xml:space="preserve">Fiat pop up-store finns i Nacka Forum under hela oktober månad, i Täby Centrum vecka 41 och 42 samt i Kista Galleria under vecka 43 och 44. </w:t>
      </w:r>
      <w:r w:rsidR="00A62AC0" w:rsidRPr="00966E01">
        <w:rPr>
          <w:i/>
        </w:rPr>
        <w:t>Förutom att provköra</w:t>
      </w:r>
      <w:r w:rsidR="00A62AC0">
        <w:rPr>
          <w:i/>
        </w:rPr>
        <w:t xml:space="preserve"> Nya Fiat 500</w:t>
      </w:r>
      <w:r w:rsidR="00A62AC0" w:rsidRPr="00966E01">
        <w:rPr>
          <w:i/>
        </w:rPr>
        <w:t xml:space="preserve"> och köpa en av specialbilarna</w:t>
      </w:r>
      <w:r w:rsidR="00A62AC0">
        <w:rPr>
          <w:i/>
        </w:rPr>
        <w:t xml:space="preserve"> ”Pink Ribbon Edition”</w:t>
      </w:r>
      <w:r w:rsidR="00A62AC0" w:rsidRPr="00966E01">
        <w:rPr>
          <w:i/>
        </w:rPr>
        <w:t xml:space="preserve"> kan man också </w:t>
      </w:r>
      <w:r w:rsidR="00A62AC0">
        <w:rPr>
          <w:i/>
        </w:rPr>
        <w:t>ge</w:t>
      </w:r>
      <w:r w:rsidR="00A62AC0" w:rsidRPr="00966E01">
        <w:rPr>
          <w:i/>
        </w:rPr>
        <w:t xml:space="preserve"> bidrag till Bröstcancerfonden genom Bröstcancerföreningarnas Riksorganisation</w:t>
      </w:r>
      <w:r w:rsidR="00A62AC0">
        <w:rPr>
          <w:i/>
        </w:rPr>
        <w:t>s registrerade 90-konto. A</w:t>
      </w:r>
      <w:r w:rsidR="00A62AC0" w:rsidRPr="00966E01">
        <w:rPr>
          <w:i/>
        </w:rPr>
        <w:t>ntingen</w:t>
      </w:r>
      <w:r w:rsidR="00A62AC0">
        <w:rPr>
          <w:i/>
        </w:rPr>
        <w:t xml:space="preserve"> genom att till </w:t>
      </w:r>
      <w:r w:rsidR="00A62AC0">
        <w:rPr>
          <w:b/>
          <w:i/>
        </w:rPr>
        <w:t xml:space="preserve">729 01 </w:t>
      </w:r>
      <w:r w:rsidR="003A6A97" w:rsidRPr="00966E01">
        <w:rPr>
          <w:i/>
        </w:rPr>
        <w:t>Sms:a</w:t>
      </w:r>
      <w:r w:rsidR="00A62AC0" w:rsidRPr="00966E01">
        <w:rPr>
          <w:i/>
        </w:rPr>
        <w:t xml:space="preserve"> ”</w:t>
      </w:r>
      <w:r w:rsidR="00A62AC0" w:rsidRPr="00966E01">
        <w:rPr>
          <w:b/>
          <w:i/>
        </w:rPr>
        <w:t>BREAST</w:t>
      </w:r>
      <w:r w:rsidR="00A62AC0" w:rsidRPr="00966E01">
        <w:rPr>
          <w:i/>
        </w:rPr>
        <w:t>” följt av en summa</w:t>
      </w:r>
      <w:r w:rsidR="00A62AC0">
        <w:rPr>
          <w:i/>
        </w:rPr>
        <w:t xml:space="preserve"> (50, 100, 200, 300 eller 500), a</w:t>
      </w:r>
      <w:r w:rsidR="00A62AC0" w:rsidRPr="00966E01">
        <w:rPr>
          <w:i/>
        </w:rPr>
        <w:t>lternativt</w:t>
      </w:r>
      <w:r w:rsidR="00115D25">
        <w:rPr>
          <w:i/>
        </w:rPr>
        <w:t xml:space="preserve"> att</w:t>
      </w:r>
      <w:r w:rsidR="00A62AC0" w:rsidRPr="00966E01">
        <w:rPr>
          <w:i/>
        </w:rPr>
        <w:t xml:space="preserve"> ringa</w:t>
      </w:r>
      <w:r w:rsidR="00115D25">
        <w:rPr>
          <w:i/>
        </w:rPr>
        <w:t xml:space="preserve"> till</w:t>
      </w:r>
      <w:r w:rsidR="00A62AC0" w:rsidRPr="00966E01">
        <w:rPr>
          <w:i/>
        </w:rPr>
        <w:t xml:space="preserve"> </w:t>
      </w:r>
      <w:r w:rsidR="00A62AC0" w:rsidRPr="00966E01">
        <w:rPr>
          <w:b/>
          <w:i/>
        </w:rPr>
        <w:t>0939-100 00 25</w:t>
      </w:r>
      <w:r w:rsidR="00A62AC0" w:rsidRPr="00966E01">
        <w:rPr>
          <w:i/>
        </w:rPr>
        <w:t xml:space="preserve"> för att skänka 25 kronor. </w:t>
      </w:r>
    </w:p>
    <w:p w14:paraId="4CB0D354" w14:textId="2F48EA7D" w:rsidR="00DE46A7" w:rsidRDefault="00A62AC0" w:rsidP="0041003B">
      <w:pPr>
        <w:rPr>
          <w:i/>
        </w:rPr>
      </w:pPr>
      <w:r w:rsidRPr="00966E01">
        <w:rPr>
          <w:i/>
        </w:rPr>
        <w:t>Bidrag kan också sättas in på Plusgiro: 90 05 91-9 och bankgiro: 900-5919.</w:t>
      </w:r>
    </w:p>
    <w:p w14:paraId="1B587CCD" w14:textId="77777777" w:rsidR="0041003B" w:rsidRPr="0041003B" w:rsidRDefault="0041003B" w:rsidP="0041003B">
      <w:pPr>
        <w:rPr>
          <w:i/>
        </w:rPr>
      </w:pPr>
    </w:p>
    <w:p w14:paraId="36A82C56" w14:textId="77777777" w:rsidR="00DE46A7" w:rsidRDefault="00DE46A7" w:rsidP="00497F5B">
      <w:pPr>
        <w:pStyle w:val="01TEXT"/>
        <w:rPr>
          <w:color w:val="auto"/>
          <w:szCs w:val="18"/>
        </w:rPr>
      </w:pPr>
    </w:p>
    <w:p w14:paraId="0E137E96" w14:textId="502FAF53" w:rsidR="00497F5B" w:rsidRPr="002C02DB" w:rsidRDefault="00AD6EF0" w:rsidP="00497F5B">
      <w:pPr>
        <w:pStyle w:val="01TEXT"/>
        <w:rPr>
          <w:b/>
          <w:sz w:val="20"/>
          <w:szCs w:val="20"/>
        </w:rPr>
      </w:pPr>
      <w:r w:rsidRPr="002C02DB">
        <w:rPr>
          <w:b/>
          <w:sz w:val="20"/>
          <w:szCs w:val="20"/>
        </w:rPr>
        <w:lastRenderedPageBreak/>
        <w:t>Är du journalist och önskar mer information? Kontakta:</w:t>
      </w:r>
    </w:p>
    <w:p w14:paraId="29CC934F" w14:textId="77777777" w:rsidR="00AD6EF0" w:rsidRPr="00B4282B" w:rsidRDefault="00AD6EF0" w:rsidP="00497F5B">
      <w:pPr>
        <w:pStyle w:val="01TEXT"/>
      </w:pPr>
      <w:r w:rsidRPr="00B4282B">
        <w:t xml:space="preserve">Bjarne Petersen </w:t>
      </w:r>
      <w:r w:rsidR="00497F5B" w:rsidRPr="00B4282B">
        <w:br/>
      </w:r>
      <w:r w:rsidRPr="00B4282B">
        <w:rPr>
          <w:rFonts w:cs="Arial"/>
          <w:color w:val="222222"/>
          <w:szCs w:val="18"/>
          <w:shd w:val="clear" w:color="auto" w:fill="FFFFFF"/>
        </w:rPr>
        <w:t>Public Relations Director</w:t>
      </w:r>
      <w:r w:rsidR="00497F5B" w:rsidRPr="00B4282B">
        <w:br/>
      </w:r>
      <w:r w:rsidRPr="00B4282B">
        <w:t>Mobiltelefon: +45 2927 8832</w:t>
      </w:r>
    </w:p>
    <w:p w14:paraId="6790BF85" w14:textId="77777777" w:rsidR="00AD6EF0" w:rsidRPr="00B4282B" w:rsidRDefault="00AD6EF0" w:rsidP="00497F5B">
      <w:pPr>
        <w:pStyle w:val="01TEXT"/>
        <w:rPr>
          <w:rStyle w:val="Hyperlink"/>
        </w:rPr>
      </w:pPr>
      <w:r w:rsidRPr="00B4282B">
        <w:t>E-post</w:t>
      </w:r>
      <w:r w:rsidR="00497F5B" w:rsidRPr="00B4282B">
        <w:t>: </w:t>
      </w:r>
      <w:hyperlink r:id="rId10" w:history="1">
        <w:r w:rsidRPr="00B4282B">
          <w:rPr>
            <w:rStyle w:val="Hyperlink"/>
          </w:rPr>
          <w:t>bjarne.petersen@fcagroup.com</w:t>
        </w:r>
      </w:hyperlink>
    </w:p>
    <w:p w14:paraId="5A25F64D" w14:textId="0110125B" w:rsidR="00270912" w:rsidRDefault="003A6A97" w:rsidP="007368CD">
      <w:pPr>
        <w:pStyle w:val="01TEXT"/>
      </w:pPr>
      <w:hyperlink r:id="rId11" w:history="1">
        <w:r w:rsidR="00AD6EF0" w:rsidRPr="00B4282B">
          <w:rPr>
            <w:rStyle w:val="Hyperlink"/>
          </w:rPr>
          <w:t>www.fiatpress.se</w:t>
        </w:r>
      </w:hyperlink>
      <w:r w:rsidR="00AD6EF0" w:rsidRPr="00B4282B">
        <w:rPr>
          <w:u w:val="single"/>
        </w:rPr>
        <w:t xml:space="preserve"> / </w:t>
      </w:r>
      <w:hyperlink r:id="rId12" w:history="1">
        <w:r w:rsidR="00AD6EF0" w:rsidRPr="00B4282B">
          <w:rPr>
            <w:rStyle w:val="Hyperlink"/>
          </w:rPr>
          <w:t>www.fiatpress.com</w:t>
        </w:r>
      </w:hyperlink>
      <w:r w:rsidR="00AD6EF0" w:rsidRPr="00B4282B">
        <w:rPr>
          <w:u w:val="single"/>
        </w:rPr>
        <w:t xml:space="preserve"> </w:t>
      </w:r>
      <w:r w:rsidR="00497F5B" w:rsidRPr="00B4282B">
        <w:rPr>
          <w:u w:val="single"/>
        </w:rPr>
        <w:br/>
      </w:r>
      <w:hyperlink r:id="rId13" w:history="1">
        <w:r w:rsidR="00AD6EF0" w:rsidRPr="00B4282B">
          <w:rPr>
            <w:rStyle w:val="Hyperlink"/>
          </w:rPr>
          <w:t>www.fiat.se</w:t>
        </w:r>
      </w:hyperlink>
    </w:p>
    <w:p w14:paraId="18F63EAA" w14:textId="67142E67" w:rsidR="00E500E5" w:rsidRDefault="001B6ED2" w:rsidP="007368CD">
      <w:pPr>
        <w:pStyle w:val="01TEXT"/>
      </w:pPr>
      <w:r>
        <w:t xml:space="preserve">Pressbilder finns för nedladdning </w:t>
      </w:r>
      <w:r w:rsidR="00270912">
        <w:t>på</w:t>
      </w:r>
      <w:r>
        <w:t xml:space="preserve">: </w:t>
      </w:r>
      <w:hyperlink r:id="rId14" w:history="1">
        <w:r w:rsidR="00497F5B" w:rsidRPr="00B4282B">
          <w:rPr>
            <w:rStyle w:val="Hyperlink"/>
          </w:rPr>
          <w:t>http://www.fiatpress.com/</w:t>
        </w:r>
      </w:hyperlink>
      <w:r w:rsidRPr="00B4282B">
        <w:t xml:space="preserve"> </w:t>
      </w:r>
    </w:p>
    <w:p w14:paraId="7D0B6A97" w14:textId="77777777" w:rsidR="00273609" w:rsidRDefault="00273609" w:rsidP="007368CD">
      <w:pPr>
        <w:pStyle w:val="01TEXT"/>
      </w:pPr>
    </w:p>
    <w:p w14:paraId="097FE00D" w14:textId="2E14BB1B" w:rsidR="00273609" w:rsidRDefault="00273609" w:rsidP="003A6A97">
      <w:pPr>
        <w:pStyle w:val="01TEXT"/>
        <w:spacing w:line="720" w:lineRule="auto"/>
        <w:ind w:left="5760" w:firstLine="720"/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6C5AC8BB" wp14:editId="5B21574F">
            <wp:extent cx="1514475" cy="742961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16834" cy="74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5C391" w14:textId="53707660" w:rsidR="003A6A97" w:rsidRDefault="003A6A97" w:rsidP="003A6A97">
      <w:pPr>
        <w:pStyle w:val="01TEXT"/>
        <w:spacing w:line="720" w:lineRule="auto"/>
        <w:rPr>
          <w:noProof/>
          <w:lang w:val="en-US" w:eastAsia="en-US"/>
        </w:rPr>
      </w:pP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  <w:t xml:space="preserve">            </w:t>
      </w:r>
      <w:r>
        <w:rPr>
          <w:noProof/>
          <w:lang w:val="en-US" w:eastAsia="en-US"/>
        </w:rPr>
        <w:drawing>
          <wp:inline distT="0" distB="0" distL="0" distR="0" wp14:anchorId="3C69C0B4" wp14:editId="40128B10">
            <wp:extent cx="983412" cy="274589"/>
            <wp:effectExtent l="0" t="0" r="7620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83653" cy="27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C6EBC" w14:textId="03199C7E" w:rsidR="003A6A97" w:rsidRDefault="003A6A97" w:rsidP="003A6A97">
      <w:pPr>
        <w:pStyle w:val="01TEXT"/>
        <w:spacing w:line="720" w:lineRule="auto"/>
        <w:rPr>
          <w:noProof/>
          <w:lang w:val="en-US" w:eastAsia="en-US"/>
        </w:rPr>
      </w:pPr>
    </w:p>
    <w:p w14:paraId="1D07BF37" w14:textId="1844538B" w:rsidR="00273609" w:rsidRDefault="00273609" w:rsidP="003A6A97">
      <w:pPr>
        <w:pStyle w:val="01TEXT"/>
        <w:spacing w:line="720" w:lineRule="auto"/>
        <w:rPr>
          <w:noProof/>
          <w:lang w:val="en-US" w:eastAsia="en-US"/>
        </w:rPr>
      </w:pPr>
    </w:p>
    <w:p w14:paraId="4D3F5EA5" w14:textId="77777777" w:rsidR="00273609" w:rsidRPr="00B4282B" w:rsidRDefault="00273609" w:rsidP="003A6A97">
      <w:pPr>
        <w:pStyle w:val="01TEXT"/>
        <w:spacing w:line="720" w:lineRule="auto"/>
      </w:pPr>
    </w:p>
    <w:sectPr w:rsidR="00273609" w:rsidRPr="00B4282B" w:rsidSect="002D6254">
      <w:headerReference w:type="default" r:id="rId17"/>
      <w:footerReference w:type="default" r:id="rId18"/>
      <w:headerReference w:type="first" r:id="rId19"/>
      <w:pgSz w:w="11906" w:h="16838"/>
      <w:pgMar w:top="3119" w:right="1247" w:bottom="2127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82FBE" w14:textId="77777777" w:rsidR="00A124B4" w:rsidRDefault="00A124B4" w:rsidP="007368CD">
      <w:r>
        <w:separator/>
      </w:r>
    </w:p>
  </w:endnote>
  <w:endnote w:type="continuationSeparator" w:id="0">
    <w:p w14:paraId="7BB2B7B7" w14:textId="77777777" w:rsidR="00A124B4" w:rsidRDefault="00A124B4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1AE5E" w14:textId="77777777" w:rsidR="00A124B4" w:rsidRDefault="00A124B4" w:rsidP="007368CD">
    <w:pPr>
      <w:pStyle w:val="Sidefod"/>
    </w:pPr>
  </w:p>
  <w:p w14:paraId="7AEB454E" w14:textId="77777777" w:rsidR="00A124B4" w:rsidRDefault="00A124B4" w:rsidP="007368CD">
    <w:pPr>
      <w:pStyle w:val="Sidefod"/>
    </w:pPr>
  </w:p>
  <w:p w14:paraId="2ECEB686" w14:textId="77777777" w:rsidR="00A124B4" w:rsidRDefault="00A124B4" w:rsidP="007368CD">
    <w:pPr>
      <w:pStyle w:val="Sidefod"/>
    </w:pPr>
  </w:p>
  <w:p w14:paraId="4B3D0FD1" w14:textId="77777777" w:rsidR="00A124B4" w:rsidRDefault="00A124B4" w:rsidP="007368C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5783F" w14:textId="77777777" w:rsidR="00A124B4" w:rsidRDefault="00A124B4" w:rsidP="007368CD">
      <w:r>
        <w:separator/>
      </w:r>
    </w:p>
  </w:footnote>
  <w:footnote w:type="continuationSeparator" w:id="0">
    <w:p w14:paraId="221E083B" w14:textId="77777777" w:rsidR="00A124B4" w:rsidRDefault="00A124B4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9E34" w14:textId="77777777" w:rsidR="00A124B4" w:rsidRDefault="00A124B4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14C3843C" wp14:editId="2BB4A14E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4445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932ED" w14:textId="77777777" w:rsidR="00A124B4" w:rsidRPr="000F2D20" w:rsidRDefault="00A124B4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1ArQ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kOFkESwmMf2Wm2e/&#10;19xI2jENs6NlXYbjkxNJjQQ3vLKt1YS1k31WCpP+cymg3XOjrWCNRie16nE7AopR8VZUTyBdKUBZ&#10;oEIYeGCYNVjC7wDzI8Pq+55IilH7gcMLgG09G3I2trNBeNkIGEMao8lc62ko7XvJdg2AT2+Mi1t4&#10;JTWzAn5O5Pi2YCZYHsf5ZYbO+b/1ep6yq1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Svp9QK0CAACt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14:paraId="368932ED" w14:textId="77777777" w:rsidR="00A124B4" w:rsidRPr="000F2D20" w:rsidRDefault="00A124B4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Pr="000D1D5E">
      <w:rPr>
        <w:noProof/>
        <w:lang w:val="en-US" w:eastAsia="en-US"/>
      </w:rPr>
      <w:drawing>
        <wp:anchor distT="0" distB="0" distL="114300" distR="114300" simplePos="0" relativeHeight="251714560" behindDoc="1" locked="1" layoutInCell="1" allowOverlap="1" wp14:anchorId="4B9CE6F5" wp14:editId="5D5512A1">
          <wp:simplePos x="0" y="0"/>
          <wp:positionH relativeFrom="page">
            <wp:posOffset>431800</wp:posOffset>
          </wp:positionH>
          <wp:positionV relativeFrom="page">
            <wp:posOffset>3636645</wp:posOffset>
          </wp:positionV>
          <wp:extent cx="603885" cy="603250"/>
          <wp:effectExtent l="25400" t="0" r="5715" b="0"/>
          <wp:wrapNone/>
          <wp:docPr id="41" name="Billede 41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23B88B39" wp14:editId="79C1D049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270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" fillcolor="#b30931 [3204]" stroked="f" strokecolor="#4a7ebb" strokeweight="1.5pt">
              <v:shadow opacity="22938f" mv:blur="38100f" offset="0,2pt"/>
              <v:textbox inset=",7.2pt,,7.2pt"/>
              <w10:wrap type="tight" anchorx="page" anchory="page"/>
              <w10:anchorlock/>
            </v:rect>
          </w:pict>
        </mc:Fallback>
      </mc:AlternateContent>
    </w:r>
    <w:r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1B6084C5" wp14:editId="60D243F8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Billed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6C57D" w14:textId="77777777" w:rsidR="00A124B4" w:rsidRPr="00C01009" w:rsidRDefault="00A124B4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7D866917" wp14:editId="287A9C0E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3175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F4C1A" w14:textId="77777777" w:rsidR="00A124B4" w:rsidRPr="000F2D20" w:rsidRDefault="00A124B4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Lt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kR/5SRw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q2Yj5q2oHkHB&#10;UoDAQIww98Awa7CE3wHGSIbVjz2RFKP2I4eHANt6NuRsbGeD8LIRMI00RpO51tNs2veS7RoAn54a&#10;FzfwWGpmdfycyPGJwWiwdI5jzMye83/r9TxsV78A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2yiC7b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14:paraId="13DF4C1A" w14:textId="77777777" w:rsidR="00A124B4" w:rsidRPr="000F2D20" w:rsidRDefault="00A124B4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2C192F1" wp14:editId="572ED076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270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" fillcolor="#b30931 [3204]" stroked="f" strokecolor="#4a7ebb" strokeweight="1.5pt">
              <v:shadow opacity="22938f" mv:blur="38100f" offset="0,2pt"/>
              <v:textbox inset=",7.2pt,,7.2pt"/>
              <w10:wrap type="tight" anchorx="page" anchory="page"/>
              <w10:anchorlock/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3A001F74" wp14:editId="31C374CA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Billed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Pr="000D1D5E">
      <w:rPr>
        <w:noProof/>
        <w:lang w:val="en-US" w:eastAsia="en-US"/>
      </w:rPr>
      <w:drawing>
        <wp:anchor distT="0" distB="0" distL="114300" distR="114300" simplePos="0" relativeHeight="251712512" behindDoc="1" locked="1" layoutInCell="1" allowOverlap="1" wp14:anchorId="32644672" wp14:editId="4BEF4DD1">
          <wp:simplePos x="0" y="0"/>
          <wp:positionH relativeFrom="page">
            <wp:posOffset>431800</wp:posOffset>
          </wp:positionH>
          <wp:positionV relativeFrom="page">
            <wp:posOffset>3636645</wp:posOffset>
          </wp:positionV>
          <wp:extent cx="603885" cy="603250"/>
          <wp:effectExtent l="25400" t="0" r="5715" b="0"/>
          <wp:wrapNone/>
          <wp:docPr id="40" name="Billede 40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388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1957"/>
    <w:multiLevelType w:val="hybridMultilevel"/>
    <w:tmpl w:val="B5B20C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2D47258A"/>
    <w:multiLevelType w:val="hybridMultilevel"/>
    <w:tmpl w:val="93C6914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9405E67"/>
    <w:multiLevelType w:val="hybridMultilevel"/>
    <w:tmpl w:val="1D944268"/>
    <w:lvl w:ilvl="0" w:tplc="0CB26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3D"/>
    <w:rsid w:val="00046BF1"/>
    <w:rsid w:val="00061F5D"/>
    <w:rsid w:val="000D1D5E"/>
    <w:rsid w:val="00115D25"/>
    <w:rsid w:val="001546A3"/>
    <w:rsid w:val="001760BD"/>
    <w:rsid w:val="00177ECA"/>
    <w:rsid w:val="001A5033"/>
    <w:rsid w:val="001B6ED2"/>
    <w:rsid w:val="001C64DD"/>
    <w:rsid w:val="001D61CE"/>
    <w:rsid w:val="00222203"/>
    <w:rsid w:val="00264B1F"/>
    <w:rsid w:val="00266D21"/>
    <w:rsid w:val="00270912"/>
    <w:rsid w:val="00273609"/>
    <w:rsid w:val="002C02DB"/>
    <w:rsid w:val="002C45B6"/>
    <w:rsid w:val="002D6254"/>
    <w:rsid w:val="00333126"/>
    <w:rsid w:val="00370917"/>
    <w:rsid w:val="00375E15"/>
    <w:rsid w:val="003A4796"/>
    <w:rsid w:val="003A6A97"/>
    <w:rsid w:val="00402A51"/>
    <w:rsid w:val="0041003B"/>
    <w:rsid w:val="00463A21"/>
    <w:rsid w:val="004729AB"/>
    <w:rsid w:val="00497F5B"/>
    <w:rsid w:val="004A5821"/>
    <w:rsid w:val="004B1932"/>
    <w:rsid w:val="004B5035"/>
    <w:rsid w:val="004E2FFF"/>
    <w:rsid w:val="004F151A"/>
    <w:rsid w:val="005420FA"/>
    <w:rsid w:val="00572E03"/>
    <w:rsid w:val="005E2ABC"/>
    <w:rsid w:val="00654616"/>
    <w:rsid w:val="00677CA7"/>
    <w:rsid w:val="006A4773"/>
    <w:rsid w:val="006C5415"/>
    <w:rsid w:val="007035B2"/>
    <w:rsid w:val="007368CD"/>
    <w:rsid w:val="007D2DF6"/>
    <w:rsid w:val="00807AD0"/>
    <w:rsid w:val="00832E00"/>
    <w:rsid w:val="008568CB"/>
    <w:rsid w:val="00863144"/>
    <w:rsid w:val="0088053D"/>
    <w:rsid w:val="008E6768"/>
    <w:rsid w:val="009006BB"/>
    <w:rsid w:val="009D0EA2"/>
    <w:rsid w:val="009E083A"/>
    <w:rsid w:val="00A031A7"/>
    <w:rsid w:val="00A124B4"/>
    <w:rsid w:val="00A5767D"/>
    <w:rsid w:val="00A62AC0"/>
    <w:rsid w:val="00A9357E"/>
    <w:rsid w:val="00AD503B"/>
    <w:rsid w:val="00AD6EF0"/>
    <w:rsid w:val="00B05323"/>
    <w:rsid w:val="00B36166"/>
    <w:rsid w:val="00B4282B"/>
    <w:rsid w:val="00B56CCF"/>
    <w:rsid w:val="00B91E6A"/>
    <w:rsid w:val="00C70083"/>
    <w:rsid w:val="00D03EBA"/>
    <w:rsid w:val="00D36976"/>
    <w:rsid w:val="00D90126"/>
    <w:rsid w:val="00DB2861"/>
    <w:rsid w:val="00DE46A7"/>
    <w:rsid w:val="00E071FA"/>
    <w:rsid w:val="00E500E5"/>
    <w:rsid w:val="00E7658A"/>
    <w:rsid w:val="00E81717"/>
    <w:rsid w:val="00E8183D"/>
    <w:rsid w:val="00EF53BA"/>
    <w:rsid w:val="00EF7123"/>
    <w:rsid w:val="00F90A99"/>
    <w:rsid w:val="00FD2955"/>
    <w:rsid w:val="00FF2D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153CB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  <w:lang w:val="sv-SE"/>
    </w:rPr>
  </w:style>
  <w:style w:type="paragraph" w:styleId="Overskrift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Sidefod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rdskrifttypeiafsni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Standardskrifttypeiafsnit"/>
    <w:uiPriority w:val="99"/>
    <w:unhideWhenUsed/>
    <w:rsid w:val="00F11FC0"/>
    <w:rPr>
      <w:color w:val="B30931" w:themeColor="accent1"/>
      <w:u w:val="single"/>
    </w:rPr>
  </w:style>
  <w:style w:type="table" w:styleId="Tabel-Gitter">
    <w:name w:val="Table Grid"/>
    <w:aliases w:val="PIEDINO"/>
    <w:basedOn w:val="Tabel-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paragraph" w:styleId="Sidehoved">
    <w:name w:val="header"/>
    <w:basedOn w:val="Normal"/>
    <w:link w:val="SidehovedTeg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gtHyperlink">
    <w:name w:val="FollowedHyperlink"/>
    <w:basedOn w:val="Standardskrifttypeiafsnit"/>
    <w:rsid w:val="00F11FC0"/>
    <w:rPr>
      <w:color w:val="B30931" w:themeColor="accent1"/>
      <w:u w:val="single"/>
    </w:rPr>
  </w:style>
  <w:style w:type="paragraph" w:styleId="Markeringsbobletekst">
    <w:name w:val="Balloon Text"/>
    <w:basedOn w:val="Normal"/>
    <w:link w:val="MarkeringsbobletekstTegn"/>
    <w:rsid w:val="00497F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97F5B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Standardskrifttypeiafsnit"/>
    <w:rsid w:val="00AD6EF0"/>
  </w:style>
  <w:style w:type="character" w:customStyle="1" w:styleId="hps">
    <w:name w:val="hps"/>
    <w:basedOn w:val="Standardskrifttypeiafsnit"/>
    <w:rsid w:val="00B4282B"/>
  </w:style>
  <w:style w:type="character" w:styleId="Kommentarhenvisning">
    <w:name w:val="annotation reference"/>
    <w:basedOn w:val="Standardskrifttypeiafsnit"/>
    <w:rsid w:val="009E083A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E083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E083A"/>
    <w:rPr>
      <w:rFonts w:ascii="Arial" w:hAnsi="Arial"/>
      <w:color w:val="000000"/>
      <w:sz w:val="20"/>
      <w:szCs w:val="20"/>
      <w:lang w:val="sv-SE"/>
    </w:rPr>
  </w:style>
  <w:style w:type="paragraph" w:styleId="Kommentaremne">
    <w:name w:val="annotation subject"/>
    <w:basedOn w:val="Kommentartekst"/>
    <w:next w:val="Kommentartekst"/>
    <w:link w:val="KommentaremneTegn"/>
    <w:rsid w:val="009E083A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9E083A"/>
    <w:rPr>
      <w:rFonts w:ascii="Arial" w:hAnsi="Arial"/>
      <w:b/>
      <w:bCs/>
      <w:color w:val="000000"/>
      <w:sz w:val="20"/>
      <w:szCs w:val="20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  <w:lang w:val="sv-SE"/>
    </w:rPr>
  </w:style>
  <w:style w:type="paragraph" w:styleId="Overskrift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Sidefod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rdskrifttypeiafsni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Standardskrifttypeiafsnit"/>
    <w:uiPriority w:val="99"/>
    <w:unhideWhenUsed/>
    <w:rsid w:val="00F11FC0"/>
    <w:rPr>
      <w:color w:val="B30931" w:themeColor="accent1"/>
      <w:u w:val="single"/>
    </w:rPr>
  </w:style>
  <w:style w:type="table" w:styleId="Tabel-Gitter">
    <w:name w:val="Table Grid"/>
    <w:aliases w:val="PIEDINO"/>
    <w:basedOn w:val="Tabel-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paragraph" w:styleId="Sidehoved">
    <w:name w:val="header"/>
    <w:basedOn w:val="Normal"/>
    <w:link w:val="SidehovedTeg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gtHyperlink">
    <w:name w:val="FollowedHyperlink"/>
    <w:basedOn w:val="Standardskrifttypeiafsnit"/>
    <w:rsid w:val="00F11FC0"/>
    <w:rPr>
      <w:color w:val="B30931" w:themeColor="accent1"/>
      <w:u w:val="single"/>
    </w:rPr>
  </w:style>
  <w:style w:type="paragraph" w:styleId="Markeringsbobletekst">
    <w:name w:val="Balloon Text"/>
    <w:basedOn w:val="Normal"/>
    <w:link w:val="MarkeringsbobletekstTegn"/>
    <w:rsid w:val="00497F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97F5B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Standardskrifttypeiafsnit"/>
    <w:rsid w:val="00AD6EF0"/>
  </w:style>
  <w:style w:type="character" w:customStyle="1" w:styleId="hps">
    <w:name w:val="hps"/>
    <w:basedOn w:val="Standardskrifttypeiafsnit"/>
    <w:rsid w:val="00B4282B"/>
  </w:style>
  <w:style w:type="character" w:styleId="Kommentarhenvisning">
    <w:name w:val="annotation reference"/>
    <w:basedOn w:val="Standardskrifttypeiafsnit"/>
    <w:rsid w:val="009E083A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E083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E083A"/>
    <w:rPr>
      <w:rFonts w:ascii="Arial" w:hAnsi="Arial"/>
      <w:color w:val="000000"/>
      <w:sz w:val="20"/>
      <w:szCs w:val="20"/>
      <w:lang w:val="sv-SE"/>
    </w:rPr>
  </w:style>
  <w:style w:type="paragraph" w:styleId="Kommentaremne">
    <w:name w:val="annotation subject"/>
    <w:basedOn w:val="Kommentartekst"/>
    <w:next w:val="Kommentartekst"/>
    <w:link w:val="KommentaremneTegn"/>
    <w:rsid w:val="009E083A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9E083A"/>
    <w:rPr>
      <w:rFonts w:ascii="Arial" w:hAnsi="Arial"/>
      <w:b/>
      <w:bCs/>
      <w:color w:val="000000"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iat.se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fiatpress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atpress.se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1.png"/><Relationship Id="rId10" Type="http://schemas.openxmlformats.org/officeDocument/2006/relationships/hyperlink" Target="mailto:bjarne.petersen@fcagroup.com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fiatpr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B52B-4EAA-4F57-92E6-622606C0C57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B233526-0677-49F3-A5E3-FD142E65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FCA</vt:lpstr>
      <vt:lpstr>FCA</vt:lpstr>
    </vt:vector>
  </TitlesOfParts>
  <Company>FIATGROUP</Company>
  <LinksUpToDate>false</LinksUpToDate>
  <CharactersWithSpaces>3405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Tobias Enné</dc:creator>
  <cp:lastModifiedBy>Administrator</cp:lastModifiedBy>
  <cp:revision>3</cp:revision>
  <cp:lastPrinted>2015-09-03T11:55:00Z</cp:lastPrinted>
  <dcterms:created xsi:type="dcterms:W3CDTF">2015-10-12T12:22:00Z</dcterms:created>
  <dcterms:modified xsi:type="dcterms:W3CDTF">2015-10-12T12:41:00Z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895fcfa4-20e7-49ba-9a54-246d30529384</vt:lpwstr>
  </property>
  <property fmtid="{D5CDD505-2E9C-101B-9397-08002B2CF9AE}" pid="3" name="bjSaver">
    <vt:lpwstr>Ci1Dgmac6Qc/oFID91q+OEZsUxYDV9KD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F14125A,12-10-2015 14:41:42,PUBLIC</vt:lpwstr>
  </property>
</Properties>
</file>